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6DDE8" w:themeColor="accent5" w:themeTint="66"/>
  <w:body>
    <w:p w:rsidR="000C341C" w:rsidRPr="00E24A36" w:rsidRDefault="000C341C" w:rsidP="00E24A36">
      <w:pPr>
        <w:spacing w:after="0" w:line="240" w:lineRule="auto"/>
        <w:rPr>
          <w:sz w:val="24"/>
          <w:szCs w:val="24"/>
        </w:rPr>
      </w:pPr>
      <w:r w:rsidRPr="00E24A36">
        <w:rPr>
          <w:sz w:val="24"/>
          <w:szCs w:val="24"/>
        </w:rPr>
        <w:t xml:space="preserve">•Неприятные ощущения и симптомы ИППП могут исчезнуть без лечения, а болезнь останется, и </w:t>
      </w:r>
      <w:r w:rsidR="003E3703">
        <w:rPr>
          <w:sz w:val="24"/>
          <w:szCs w:val="24"/>
        </w:rPr>
        <w:t>человек</w:t>
      </w:r>
      <w:r w:rsidR="003E3703" w:rsidRPr="00E24A36">
        <w:rPr>
          <w:sz w:val="24"/>
          <w:szCs w:val="24"/>
        </w:rPr>
        <w:t xml:space="preserve"> </w:t>
      </w:r>
      <w:r w:rsidRPr="00E24A36">
        <w:rPr>
          <w:sz w:val="24"/>
          <w:szCs w:val="24"/>
        </w:rPr>
        <w:t>може</w:t>
      </w:r>
      <w:r w:rsidR="003E3703">
        <w:rPr>
          <w:sz w:val="24"/>
          <w:szCs w:val="24"/>
        </w:rPr>
        <w:t>т</w:t>
      </w:r>
      <w:r w:rsidRPr="00E24A36">
        <w:rPr>
          <w:sz w:val="24"/>
          <w:szCs w:val="24"/>
        </w:rPr>
        <w:t xml:space="preserve"> заражать других людей.</w:t>
      </w:r>
    </w:p>
    <w:p w:rsidR="000C341C" w:rsidRPr="00E24A36" w:rsidRDefault="000C341C" w:rsidP="00E24A36">
      <w:pPr>
        <w:spacing w:after="0" w:line="240" w:lineRule="auto"/>
        <w:rPr>
          <w:sz w:val="24"/>
          <w:szCs w:val="24"/>
        </w:rPr>
      </w:pPr>
      <w:r w:rsidRPr="00E24A36">
        <w:rPr>
          <w:sz w:val="24"/>
          <w:szCs w:val="24"/>
        </w:rPr>
        <w:t>•При своевременном обращении большинство ИППП поддаются эффективному лечению. </w:t>
      </w:r>
    </w:p>
    <w:p w:rsidR="000C341C" w:rsidRPr="00E24A36" w:rsidRDefault="000C341C" w:rsidP="00E24A36">
      <w:pPr>
        <w:spacing w:after="0" w:line="240" w:lineRule="auto"/>
        <w:rPr>
          <w:sz w:val="24"/>
          <w:szCs w:val="24"/>
        </w:rPr>
      </w:pPr>
      <w:r w:rsidRPr="00E24A36">
        <w:rPr>
          <w:sz w:val="24"/>
          <w:szCs w:val="24"/>
        </w:rPr>
        <w:t>•</w:t>
      </w:r>
      <w:r w:rsidR="003E3703">
        <w:rPr>
          <w:sz w:val="24"/>
          <w:szCs w:val="24"/>
        </w:rPr>
        <w:t>ИППП</w:t>
      </w:r>
      <w:r w:rsidRPr="00E24A36">
        <w:rPr>
          <w:sz w:val="24"/>
          <w:szCs w:val="24"/>
        </w:rPr>
        <w:t xml:space="preserve"> передаются плоду внутриутробно, через материнское молоко,  </w:t>
      </w:r>
    </w:p>
    <w:p w:rsidR="000C341C" w:rsidRPr="00E24A36" w:rsidRDefault="000C341C" w:rsidP="00E24A36">
      <w:pPr>
        <w:spacing w:after="0" w:line="240" w:lineRule="auto"/>
        <w:rPr>
          <w:sz w:val="24"/>
          <w:szCs w:val="24"/>
        </w:rPr>
      </w:pPr>
      <w:r w:rsidRPr="00E24A36">
        <w:rPr>
          <w:sz w:val="24"/>
          <w:szCs w:val="24"/>
        </w:rPr>
        <w:t>Помните: основа профилактики заражения инфекций передающихся половым путем и ВИЧ-инфекции – это верность своему половому партнеру, информированность в вопросах безопасного полового поведения, а также использование средств индивидуальной защиты (презерватива).</w:t>
      </w:r>
    </w:p>
    <w:p w:rsidR="000C341C" w:rsidRPr="00E24A36" w:rsidRDefault="000C341C" w:rsidP="00E24A36">
      <w:pPr>
        <w:spacing w:after="0" w:line="240" w:lineRule="auto"/>
        <w:rPr>
          <w:sz w:val="24"/>
          <w:szCs w:val="24"/>
        </w:rPr>
      </w:pPr>
      <w:r w:rsidRPr="00E24A36">
        <w:rPr>
          <w:noProof/>
          <w:sz w:val="24"/>
          <w:szCs w:val="24"/>
        </w:rPr>
        <w:drawing>
          <wp:inline distT="0" distB="0" distL="0" distR="0">
            <wp:extent cx="3619500" cy="1771650"/>
            <wp:effectExtent l="0" t="0" r="0" b="0"/>
            <wp:docPr id="4" name="Рисунок 4" descr="konsultaciya_psihologa_onlay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nsultaciya_psihologa_onlay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41C" w:rsidRDefault="000C341C" w:rsidP="000C341C">
      <w:pPr>
        <w:tabs>
          <w:tab w:val="left" w:pos="462"/>
        </w:tabs>
        <w:rPr>
          <w:sz w:val="24"/>
          <w:szCs w:val="24"/>
        </w:rPr>
      </w:pPr>
    </w:p>
    <w:p w:rsidR="000C341C" w:rsidRDefault="000C341C" w:rsidP="000C341C">
      <w:pPr>
        <w:tabs>
          <w:tab w:val="left" w:pos="462"/>
        </w:tabs>
        <w:rPr>
          <w:sz w:val="24"/>
          <w:szCs w:val="24"/>
        </w:rPr>
      </w:pPr>
    </w:p>
    <w:p w:rsidR="000C341C" w:rsidRDefault="000C341C" w:rsidP="000C341C">
      <w:pPr>
        <w:tabs>
          <w:tab w:val="left" w:pos="462"/>
        </w:tabs>
        <w:rPr>
          <w:sz w:val="24"/>
          <w:szCs w:val="24"/>
        </w:rPr>
      </w:pPr>
    </w:p>
    <w:p w:rsidR="00E24A36" w:rsidRDefault="00E24A36" w:rsidP="000C341C">
      <w:pPr>
        <w:tabs>
          <w:tab w:val="left" w:pos="462"/>
        </w:tabs>
        <w:rPr>
          <w:sz w:val="24"/>
          <w:szCs w:val="24"/>
        </w:rPr>
      </w:pPr>
    </w:p>
    <w:p w:rsidR="000C341C" w:rsidRPr="007517DC" w:rsidRDefault="000C341C" w:rsidP="000C341C">
      <w:pPr>
        <w:jc w:val="both"/>
      </w:pPr>
      <w:r>
        <w:t xml:space="preserve">Подготовила: </w:t>
      </w:r>
      <w:proofErr w:type="spellStart"/>
      <w:r w:rsidRPr="007517DC">
        <w:t>валеолог</w:t>
      </w:r>
      <w:proofErr w:type="spellEnd"/>
      <w:ins w:id="0" w:author="ooz_2" w:date="2017-03-06T12:27:00Z">
        <w:r w:rsidR="003E3703">
          <w:t xml:space="preserve"> </w:t>
        </w:r>
      </w:ins>
      <w:r w:rsidR="000E1AD4">
        <w:t xml:space="preserve">   </w:t>
      </w:r>
      <w:r w:rsidRPr="007517DC">
        <w:t>Н.И.</w:t>
      </w:r>
      <w:ins w:id="1" w:author="ooz_2" w:date="2017-03-06T12:27:00Z">
        <w:r w:rsidR="003E3703">
          <w:t xml:space="preserve"> </w:t>
        </w:r>
      </w:ins>
      <w:proofErr w:type="spellStart"/>
      <w:r w:rsidRPr="007517DC">
        <w:t>Юреня</w:t>
      </w:r>
      <w:proofErr w:type="spellEnd"/>
      <w:r w:rsidR="003E3703">
        <w:tab/>
      </w:r>
      <w:r w:rsidR="003E3703">
        <w:tab/>
      </w:r>
      <w:r w:rsidR="003E3703">
        <w:tab/>
      </w:r>
      <w:r w:rsidR="003E3703">
        <w:tab/>
      </w:r>
      <w:r w:rsidRPr="007517DC">
        <w:t xml:space="preserve">тираж </w:t>
      </w:r>
      <w:r>
        <w:t>400</w:t>
      </w:r>
      <w:r w:rsidRPr="007517DC">
        <w:t>экз</w:t>
      </w:r>
    </w:p>
    <w:p w:rsidR="000C341C" w:rsidRDefault="000C341C" w:rsidP="000C341C">
      <w:pPr>
        <w:pStyle w:val="a9"/>
        <w:jc w:val="left"/>
        <w:rPr>
          <w:rFonts w:eastAsia="Calibri"/>
          <w:color w:val="auto"/>
          <w:szCs w:val="24"/>
        </w:rPr>
      </w:pPr>
    </w:p>
    <w:p w:rsidR="000C341C" w:rsidRDefault="000C341C" w:rsidP="000C341C">
      <w:pPr>
        <w:pStyle w:val="a9"/>
        <w:jc w:val="left"/>
        <w:rPr>
          <w:rFonts w:eastAsia="Calibri"/>
          <w:color w:val="auto"/>
          <w:szCs w:val="24"/>
        </w:rPr>
      </w:pPr>
    </w:p>
    <w:p w:rsidR="00AF6064" w:rsidRDefault="00AF6064" w:rsidP="000C341C">
      <w:pPr>
        <w:pStyle w:val="a9"/>
        <w:rPr>
          <w:sz w:val="18"/>
          <w:szCs w:val="18"/>
        </w:rPr>
      </w:pPr>
      <w:r>
        <w:rPr>
          <w:sz w:val="18"/>
          <w:szCs w:val="18"/>
        </w:rPr>
        <w:lastRenderedPageBreak/>
        <w:t>Санитарно-эпидемиологическая служба Республики Беларусь</w:t>
      </w:r>
    </w:p>
    <w:p w:rsidR="00AF6064" w:rsidRDefault="00AF6064" w:rsidP="000C341C">
      <w:pPr>
        <w:pStyle w:val="a9"/>
        <w:rPr>
          <w:b/>
          <w:sz w:val="20"/>
        </w:rPr>
      </w:pPr>
      <w:r>
        <w:rPr>
          <w:sz w:val="18"/>
          <w:szCs w:val="18"/>
        </w:rPr>
        <w:t xml:space="preserve">Государственное учреждение </w:t>
      </w:r>
      <w:r w:rsidRPr="00735445">
        <w:rPr>
          <w:sz w:val="18"/>
          <w:szCs w:val="18"/>
        </w:rPr>
        <w:t xml:space="preserve"> «</w:t>
      </w:r>
      <w:r>
        <w:rPr>
          <w:sz w:val="18"/>
          <w:szCs w:val="18"/>
        </w:rPr>
        <w:t>Дятловский районный центр гигиены и эпидемиологии</w:t>
      </w:r>
      <w:r>
        <w:rPr>
          <w:b/>
          <w:sz w:val="20"/>
        </w:rPr>
        <w:t>»</w:t>
      </w:r>
    </w:p>
    <w:p w:rsidR="00AF6064" w:rsidRDefault="00AF6064" w:rsidP="000C341C">
      <w:pPr>
        <w:pStyle w:val="a8"/>
        <w:ind w:left="0"/>
        <w:jc w:val="center"/>
      </w:pPr>
    </w:p>
    <w:p w:rsidR="00463D17" w:rsidRDefault="00E24A36" w:rsidP="000C341C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96520</wp:posOffset>
            </wp:positionH>
            <wp:positionV relativeFrom="paragraph">
              <wp:posOffset>38735</wp:posOffset>
            </wp:positionV>
            <wp:extent cx="4210050" cy="2371725"/>
            <wp:effectExtent l="0" t="0" r="0" b="9525"/>
            <wp:wrapTight wrapText="bothSides">
              <wp:wrapPolygon edited="0">
                <wp:start x="0" y="0"/>
                <wp:lineTo x="0" y="21513"/>
                <wp:lineTo x="21502" y="21513"/>
                <wp:lineTo x="21502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chenie-ippp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0050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63D17" w:rsidRDefault="00463D17" w:rsidP="00463D17">
      <w:pPr>
        <w:spacing w:after="0" w:line="240" w:lineRule="auto"/>
        <w:jc w:val="both"/>
        <w:rPr>
          <w:sz w:val="28"/>
          <w:szCs w:val="28"/>
        </w:rPr>
      </w:pPr>
    </w:p>
    <w:p w:rsidR="00463D17" w:rsidRPr="00E24A36" w:rsidRDefault="000C341C" w:rsidP="00E24A36">
      <w:pPr>
        <w:spacing w:after="0" w:line="240" w:lineRule="auto"/>
        <w:jc w:val="center"/>
        <w:rPr>
          <w:sz w:val="44"/>
          <w:szCs w:val="44"/>
        </w:rPr>
      </w:pPr>
      <w:r w:rsidRPr="00E24A36">
        <w:rPr>
          <w:sz w:val="44"/>
          <w:szCs w:val="44"/>
        </w:rPr>
        <w:t>«ИППП: НЕМНОГО О ТОМ, ЧТО ДОЛЖЕН ЗНАТЬ КАЖДЫЙ»</w:t>
      </w:r>
    </w:p>
    <w:p w:rsidR="00463D17" w:rsidRDefault="00463D17" w:rsidP="00463D17">
      <w:pPr>
        <w:spacing w:after="0" w:line="240" w:lineRule="auto"/>
        <w:jc w:val="both"/>
        <w:rPr>
          <w:sz w:val="28"/>
          <w:szCs w:val="28"/>
        </w:rPr>
      </w:pPr>
    </w:p>
    <w:p w:rsidR="00463D17" w:rsidRDefault="00463D17" w:rsidP="00463D17">
      <w:pPr>
        <w:spacing w:after="0" w:line="240" w:lineRule="auto"/>
        <w:jc w:val="both"/>
        <w:rPr>
          <w:sz w:val="28"/>
          <w:szCs w:val="28"/>
        </w:rPr>
      </w:pPr>
    </w:p>
    <w:p w:rsidR="00463D17" w:rsidRDefault="003E3703" w:rsidP="000E1AD4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Памятка для населения</w:t>
      </w:r>
    </w:p>
    <w:p w:rsidR="00E24A36" w:rsidRDefault="00E24A36" w:rsidP="00463D17">
      <w:pPr>
        <w:spacing w:after="0" w:line="240" w:lineRule="auto"/>
        <w:jc w:val="both"/>
        <w:rPr>
          <w:sz w:val="28"/>
          <w:szCs w:val="28"/>
        </w:rPr>
      </w:pPr>
    </w:p>
    <w:p w:rsidR="00E24A36" w:rsidRDefault="00E24A36" w:rsidP="00463D17">
      <w:pPr>
        <w:spacing w:after="0" w:line="240" w:lineRule="auto"/>
        <w:jc w:val="both"/>
        <w:rPr>
          <w:sz w:val="28"/>
          <w:szCs w:val="28"/>
        </w:rPr>
      </w:pPr>
    </w:p>
    <w:p w:rsidR="00E24A36" w:rsidRDefault="00E24A36" w:rsidP="00463D17">
      <w:pPr>
        <w:spacing w:after="0" w:line="240" w:lineRule="auto"/>
        <w:jc w:val="both"/>
        <w:rPr>
          <w:sz w:val="28"/>
          <w:szCs w:val="28"/>
        </w:rPr>
      </w:pPr>
    </w:p>
    <w:p w:rsidR="00E24A36" w:rsidRDefault="00E24A36" w:rsidP="00463D1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2017</w:t>
      </w:r>
    </w:p>
    <w:p w:rsidR="00463D17" w:rsidRDefault="00463D17" w:rsidP="00463D17">
      <w:pPr>
        <w:spacing w:after="0" w:line="240" w:lineRule="auto"/>
        <w:jc w:val="both"/>
        <w:rPr>
          <w:sz w:val="28"/>
          <w:szCs w:val="28"/>
        </w:rPr>
      </w:pPr>
    </w:p>
    <w:p w:rsidR="00463D17" w:rsidRPr="00E24A36" w:rsidRDefault="00463D17" w:rsidP="000C341C">
      <w:pPr>
        <w:spacing w:after="0" w:line="240" w:lineRule="auto"/>
        <w:jc w:val="both"/>
        <w:rPr>
          <w:sz w:val="28"/>
          <w:szCs w:val="28"/>
        </w:rPr>
      </w:pPr>
      <w:r w:rsidRPr="00AF6064">
        <w:rPr>
          <w:noProof/>
          <w:sz w:val="24"/>
          <w:szCs w:val="24"/>
        </w:rPr>
        <w:lastRenderedPageBreak/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-116840</wp:posOffset>
            </wp:positionH>
            <wp:positionV relativeFrom="paragraph">
              <wp:posOffset>193675</wp:posOffset>
            </wp:positionV>
            <wp:extent cx="1465580" cy="1305560"/>
            <wp:effectExtent l="0" t="0" r="1270" b="8890"/>
            <wp:wrapTight wrapText="bothSides">
              <wp:wrapPolygon edited="0">
                <wp:start x="0" y="0"/>
                <wp:lineTo x="0" y="21432"/>
                <wp:lineTo x="21338" y="21432"/>
                <wp:lineTo x="21338" y="0"/>
                <wp:lineTo x="0" y="0"/>
              </wp:wrapPolygon>
            </wp:wrapTight>
            <wp:docPr id="3" name="Рисунок 3" descr="image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s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580" cy="1305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F6064">
        <w:rPr>
          <w:sz w:val="24"/>
          <w:szCs w:val="24"/>
        </w:rPr>
        <w:t xml:space="preserve">Инфекции, передающиеся половым путем (ИППП) – это группа инфекционных заболеваний, которые передаются в основном посредством полового контакта от больного человека к </w:t>
      </w:r>
      <w:proofErr w:type="gramStart"/>
      <w:r w:rsidRPr="00AF6064">
        <w:rPr>
          <w:sz w:val="24"/>
          <w:szCs w:val="24"/>
        </w:rPr>
        <w:t>здоровому</w:t>
      </w:r>
      <w:proofErr w:type="gramEnd"/>
      <w:r w:rsidRPr="00AF6064">
        <w:rPr>
          <w:sz w:val="24"/>
          <w:szCs w:val="24"/>
        </w:rPr>
        <w:t xml:space="preserve">.  </w:t>
      </w:r>
      <w:r w:rsidRPr="00E24A36">
        <w:rPr>
          <w:sz w:val="24"/>
          <w:szCs w:val="24"/>
        </w:rPr>
        <w:t xml:space="preserve">Вызываются эти заболевания болезнетворными микроорганизмами (вирусами, бактериями, паразитами, простейшими). Защитные силы организма не способны самостоятельно подавлять данные инфекции, единственный способ выздоровления – медикаментозное лечение. ИППП чрезвычайно </w:t>
      </w:r>
      <w:proofErr w:type="gramStart"/>
      <w:r w:rsidRPr="00E24A36">
        <w:rPr>
          <w:sz w:val="24"/>
          <w:szCs w:val="24"/>
        </w:rPr>
        <w:t>распространены</w:t>
      </w:r>
      <w:proofErr w:type="gramEnd"/>
      <w:r w:rsidRPr="00E24A36">
        <w:rPr>
          <w:sz w:val="24"/>
          <w:szCs w:val="24"/>
        </w:rPr>
        <w:t xml:space="preserve"> во всем мире. По данным Всемирной Организации Здравоохранения каждый шестой житель планеты страдает хотя бы от одной такой инфекции. На сегодняшний день их насчитывается более 30</w:t>
      </w:r>
      <w:r w:rsidR="003E3703">
        <w:rPr>
          <w:sz w:val="24"/>
          <w:szCs w:val="24"/>
        </w:rPr>
        <w:t>. С</w:t>
      </w:r>
      <w:r w:rsidR="000B72E1">
        <w:rPr>
          <w:sz w:val="24"/>
          <w:szCs w:val="24"/>
        </w:rPr>
        <w:t>амы</w:t>
      </w:r>
      <w:r w:rsidR="003E3703">
        <w:rPr>
          <w:sz w:val="24"/>
          <w:szCs w:val="24"/>
        </w:rPr>
        <w:t>е</w:t>
      </w:r>
      <w:r w:rsidR="000B72E1">
        <w:rPr>
          <w:sz w:val="24"/>
          <w:szCs w:val="24"/>
        </w:rPr>
        <w:t xml:space="preserve"> опасны</w:t>
      </w:r>
      <w:r w:rsidR="003E3703">
        <w:rPr>
          <w:sz w:val="24"/>
          <w:szCs w:val="24"/>
        </w:rPr>
        <w:t>е</w:t>
      </w:r>
      <w:r w:rsidR="000B72E1">
        <w:rPr>
          <w:sz w:val="24"/>
          <w:szCs w:val="24"/>
        </w:rPr>
        <w:t xml:space="preserve"> и распространенны</w:t>
      </w:r>
      <w:r w:rsidR="003E3703">
        <w:rPr>
          <w:sz w:val="24"/>
          <w:szCs w:val="24"/>
        </w:rPr>
        <w:t>е</w:t>
      </w:r>
      <w:r w:rsidR="000B72E1">
        <w:rPr>
          <w:sz w:val="24"/>
          <w:szCs w:val="24"/>
        </w:rPr>
        <w:t xml:space="preserve"> заболевани</w:t>
      </w:r>
      <w:r w:rsidR="003E3703">
        <w:rPr>
          <w:sz w:val="24"/>
          <w:szCs w:val="24"/>
        </w:rPr>
        <w:t>я</w:t>
      </w:r>
      <w:r w:rsidRPr="00E24A36">
        <w:rPr>
          <w:sz w:val="24"/>
          <w:szCs w:val="24"/>
        </w:rPr>
        <w:t>: </w:t>
      </w:r>
      <w:r w:rsidR="00E24A36">
        <w:rPr>
          <w:sz w:val="24"/>
          <w:szCs w:val="24"/>
        </w:rPr>
        <w:t>гонорея</w:t>
      </w:r>
      <w:r w:rsidR="000B72E1">
        <w:rPr>
          <w:sz w:val="24"/>
          <w:szCs w:val="24"/>
        </w:rPr>
        <w:t xml:space="preserve">, </w:t>
      </w:r>
      <w:r w:rsidRPr="00E24A36">
        <w:rPr>
          <w:sz w:val="24"/>
          <w:szCs w:val="24"/>
        </w:rPr>
        <w:t>хламидиоз, генитальный герпес, уреаплазмоз, микоплазмоз, трихомониаз, </w:t>
      </w:r>
      <w:r w:rsidR="000B72E1">
        <w:rPr>
          <w:sz w:val="24"/>
          <w:szCs w:val="24"/>
        </w:rPr>
        <w:t>кандидоз</w:t>
      </w:r>
      <w:r w:rsidRPr="00E24A36">
        <w:rPr>
          <w:sz w:val="24"/>
          <w:szCs w:val="24"/>
        </w:rPr>
        <w:t>.  Все</w:t>
      </w:r>
      <w:r w:rsidRPr="00AF6064">
        <w:rPr>
          <w:sz w:val="24"/>
          <w:szCs w:val="24"/>
        </w:rPr>
        <w:t xml:space="preserve"> ИППП условно можно разделить </w:t>
      </w:r>
      <w:proofErr w:type="gramStart"/>
      <w:r w:rsidRPr="00AF6064">
        <w:rPr>
          <w:sz w:val="24"/>
          <w:szCs w:val="24"/>
        </w:rPr>
        <w:t>на</w:t>
      </w:r>
      <w:proofErr w:type="gramEnd"/>
      <w:r w:rsidRPr="00AF6064">
        <w:rPr>
          <w:sz w:val="24"/>
          <w:szCs w:val="24"/>
        </w:rPr>
        <w:t xml:space="preserve"> излечимые и неизлечимые. На сегодняшний день полностью излечиться от вирусных инфекций, таких как ВИЧ-инфекция, герпес половых органов нельзя. Больные гонореей, сифилисом, трихомониазом выздоравливают при своевременном обращении к врачу. Негативное влияние ИППП на организм человека не всегда ограничивается только поражением половых органов и сексуальным дискомфортом. При несвоевременной диагностике или неадекватной терапии ИППП могут приобретать хроническое течение и стать </w:t>
      </w:r>
      <w:proofErr w:type="gramStart"/>
      <w:r w:rsidRPr="00AF6064">
        <w:rPr>
          <w:sz w:val="24"/>
          <w:szCs w:val="24"/>
        </w:rPr>
        <w:t>в последствии</w:t>
      </w:r>
      <w:proofErr w:type="gramEnd"/>
      <w:r w:rsidRPr="00AF6064">
        <w:rPr>
          <w:sz w:val="24"/>
          <w:szCs w:val="24"/>
        </w:rPr>
        <w:t xml:space="preserve"> причиной поражения других органов и систем: суставов при хламидиозе, сердечно - сосудистой и нервной системы при сифилисе, вызвать онкологические заболевания (рак шейки матки при заражении вирусами папилломы), а при ВИЧ-инфекции – привести к летальному исходу. </w:t>
      </w:r>
    </w:p>
    <w:p w:rsidR="00463D17" w:rsidRPr="00AF6064" w:rsidRDefault="00463D17" w:rsidP="00463D17">
      <w:pPr>
        <w:spacing w:after="0" w:line="240" w:lineRule="auto"/>
        <w:ind w:firstLine="708"/>
        <w:jc w:val="both"/>
        <w:rPr>
          <w:sz w:val="24"/>
          <w:szCs w:val="24"/>
        </w:rPr>
      </w:pPr>
      <w:r w:rsidRPr="00AF6064">
        <w:rPr>
          <w:sz w:val="24"/>
          <w:szCs w:val="24"/>
        </w:rPr>
        <w:t xml:space="preserve">По состоянию </w:t>
      </w:r>
      <w:r w:rsidRPr="00AF6064">
        <w:rPr>
          <w:b/>
          <w:sz w:val="24"/>
          <w:szCs w:val="24"/>
        </w:rPr>
        <w:t>на 1 января 2017г.</w:t>
      </w:r>
      <w:r w:rsidRPr="00AF6064">
        <w:rPr>
          <w:sz w:val="24"/>
          <w:szCs w:val="24"/>
        </w:rPr>
        <w:t xml:space="preserve"> в Республике Беларусь зарегистрировано </w:t>
      </w:r>
      <w:r w:rsidRPr="00AF6064">
        <w:rPr>
          <w:b/>
          <w:sz w:val="24"/>
          <w:szCs w:val="24"/>
        </w:rPr>
        <w:t>22 218</w:t>
      </w:r>
      <w:r w:rsidRPr="00AF6064">
        <w:rPr>
          <w:sz w:val="24"/>
          <w:szCs w:val="24"/>
        </w:rPr>
        <w:t xml:space="preserve"> случаев ВИЧ-инфекции, количество </w:t>
      </w:r>
      <w:r w:rsidRPr="00AF6064">
        <w:rPr>
          <w:sz w:val="24"/>
          <w:szCs w:val="24"/>
        </w:rPr>
        <w:lastRenderedPageBreak/>
        <w:t xml:space="preserve">людей, живущих с ВИЧ – </w:t>
      </w:r>
      <w:r w:rsidRPr="00AF6064">
        <w:rPr>
          <w:b/>
          <w:sz w:val="24"/>
          <w:szCs w:val="24"/>
        </w:rPr>
        <w:t>17 260</w:t>
      </w:r>
      <w:r w:rsidRPr="00AF6064">
        <w:rPr>
          <w:sz w:val="24"/>
          <w:szCs w:val="24"/>
        </w:rPr>
        <w:t xml:space="preserve">, показатель распространенности составил </w:t>
      </w:r>
      <w:r w:rsidRPr="00AF6064">
        <w:rPr>
          <w:b/>
          <w:sz w:val="24"/>
          <w:szCs w:val="24"/>
        </w:rPr>
        <w:t>181,7</w:t>
      </w:r>
      <w:r w:rsidRPr="00AF6064">
        <w:rPr>
          <w:sz w:val="24"/>
          <w:szCs w:val="24"/>
        </w:rPr>
        <w:t xml:space="preserve"> на 100 тысяч населения. </w:t>
      </w:r>
    </w:p>
    <w:p w:rsidR="00463D17" w:rsidRPr="00AF6064" w:rsidRDefault="00463D17" w:rsidP="00463D17">
      <w:pPr>
        <w:spacing w:after="0" w:line="240" w:lineRule="auto"/>
        <w:ind w:firstLine="708"/>
        <w:jc w:val="both"/>
        <w:rPr>
          <w:b/>
          <w:sz w:val="24"/>
          <w:szCs w:val="24"/>
          <w:shd w:val="clear" w:color="auto" w:fill="FFFFFF"/>
        </w:rPr>
      </w:pPr>
      <w:r w:rsidRPr="00AF6064">
        <w:rPr>
          <w:color w:val="000000"/>
          <w:sz w:val="24"/>
          <w:szCs w:val="24"/>
        </w:rPr>
        <w:t xml:space="preserve">По состоянию на </w:t>
      </w:r>
      <w:r w:rsidRPr="00AF6064">
        <w:rPr>
          <w:b/>
          <w:color w:val="000000"/>
          <w:sz w:val="24"/>
          <w:szCs w:val="24"/>
        </w:rPr>
        <w:t xml:space="preserve">1 января 2017 г. </w:t>
      </w:r>
      <w:r w:rsidRPr="00AF6064">
        <w:rPr>
          <w:color w:val="000000"/>
          <w:sz w:val="24"/>
          <w:szCs w:val="24"/>
        </w:rPr>
        <w:t xml:space="preserve">в Гродненской области </w:t>
      </w:r>
      <w:r w:rsidRPr="00AF6064">
        <w:rPr>
          <w:sz w:val="24"/>
          <w:szCs w:val="24"/>
        </w:rPr>
        <w:t>зарегистрировано</w:t>
      </w:r>
      <w:bookmarkStart w:id="2" w:name="_GoBack"/>
      <w:bookmarkEnd w:id="2"/>
      <w:r w:rsidR="00C8469A">
        <w:rPr>
          <w:sz w:val="24"/>
          <w:szCs w:val="24"/>
        </w:rPr>
        <w:t xml:space="preserve"> </w:t>
      </w:r>
      <w:r w:rsidRPr="00AF6064">
        <w:rPr>
          <w:b/>
          <w:color w:val="000000"/>
          <w:sz w:val="24"/>
          <w:szCs w:val="24"/>
        </w:rPr>
        <w:t>980</w:t>
      </w:r>
      <w:r w:rsidRPr="00AF6064">
        <w:rPr>
          <w:color w:val="000000"/>
          <w:sz w:val="24"/>
          <w:szCs w:val="24"/>
        </w:rPr>
        <w:t>,</w:t>
      </w:r>
      <w:r w:rsidRPr="00AF6064">
        <w:rPr>
          <w:sz w:val="24"/>
          <w:szCs w:val="24"/>
        </w:rPr>
        <w:t xml:space="preserve"> количество людей, живущих с ВИЧ – </w:t>
      </w:r>
      <w:r w:rsidRPr="00AF6064">
        <w:rPr>
          <w:b/>
          <w:sz w:val="24"/>
          <w:szCs w:val="24"/>
        </w:rPr>
        <w:t xml:space="preserve">751 </w:t>
      </w:r>
      <w:r w:rsidRPr="00AF6064">
        <w:rPr>
          <w:sz w:val="24"/>
          <w:szCs w:val="24"/>
        </w:rPr>
        <w:t>(71,5).</w:t>
      </w:r>
      <w:r w:rsidRPr="00AF6064">
        <w:rPr>
          <w:color w:val="000000"/>
          <w:sz w:val="24"/>
          <w:szCs w:val="24"/>
        </w:rPr>
        <w:t xml:space="preserve">Общее количество случаев ВИЧ-инфекции в возрастной группе 15-49 лет составляет </w:t>
      </w:r>
      <w:r w:rsidRPr="00AF6064">
        <w:rPr>
          <w:b/>
          <w:color w:val="000000"/>
          <w:sz w:val="24"/>
          <w:szCs w:val="24"/>
        </w:rPr>
        <w:t xml:space="preserve">892 </w:t>
      </w:r>
      <w:r w:rsidRPr="00AF6064">
        <w:rPr>
          <w:color w:val="000000"/>
          <w:sz w:val="24"/>
          <w:szCs w:val="24"/>
        </w:rPr>
        <w:t xml:space="preserve">человека  (удельный вес в общей структуре ВИЧ-инфицированных – </w:t>
      </w:r>
      <w:r w:rsidRPr="00AF6064">
        <w:rPr>
          <w:b/>
          <w:color w:val="000000"/>
          <w:sz w:val="24"/>
          <w:szCs w:val="24"/>
        </w:rPr>
        <w:t>91,0%)</w:t>
      </w:r>
      <w:r w:rsidRPr="00AF6064">
        <w:rPr>
          <w:color w:val="000000"/>
          <w:sz w:val="24"/>
          <w:szCs w:val="24"/>
        </w:rPr>
        <w:t xml:space="preserve">. За 2016г. в возрастной группе 15-49 лет зарегистрировано </w:t>
      </w:r>
      <w:r w:rsidRPr="00AF6064">
        <w:rPr>
          <w:b/>
          <w:color w:val="000000"/>
          <w:sz w:val="24"/>
          <w:szCs w:val="24"/>
        </w:rPr>
        <w:t xml:space="preserve">103  </w:t>
      </w:r>
      <w:r w:rsidRPr="00AF6064">
        <w:rPr>
          <w:color w:val="000000"/>
          <w:sz w:val="24"/>
          <w:szCs w:val="24"/>
        </w:rPr>
        <w:t>случаев (</w:t>
      </w:r>
      <w:r w:rsidRPr="00AF6064">
        <w:rPr>
          <w:b/>
          <w:color w:val="000000"/>
          <w:sz w:val="24"/>
          <w:szCs w:val="24"/>
        </w:rPr>
        <w:t>82,4%</w:t>
      </w:r>
      <w:r w:rsidRPr="00AF6064">
        <w:rPr>
          <w:color w:val="000000"/>
          <w:sz w:val="24"/>
          <w:szCs w:val="24"/>
        </w:rPr>
        <w:t xml:space="preserve">). </w:t>
      </w:r>
    </w:p>
    <w:p w:rsidR="00463D17" w:rsidRPr="00AF6064" w:rsidRDefault="00463D17" w:rsidP="00463D17">
      <w:pPr>
        <w:spacing w:after="0" w:line="240" w:lineRule="auto"/>
        <w:ind w:firstLine="708"/>
        <w:jc w:val="both"/>
        <w:rPr>
          <w:color w:val="000000"/>
          <w:sz w:val="24"/>
          <w:szCs w:val="24"/>
        </w:rPr>
      </w:pPr>
      <w:r w:rsidRPr="00AF6064">
        <w:rPr>
          <w:sz w:val="24"/>
          <w:szCs w:val="24"/>
        </w:rPr>
        <w:t>По кумулятивным данным (1996</w:t>
      </w:r>
      <w:r w:rsidRPr="00AF6064">
        <w:rPr>
          <w:color w:val="000000"/>
          <w:sz w:val="24"/>
          <w:szCs w:val="24"/>
        </w:rPr>
        <w:t>–</w:t>
      </w:r>
      <w:r w:rsidRPr="00AF6064">
        <w:rPr>
          <w:sz w:val="24"/>
          <w:szCs w:val="24"/>
        </w:rPr>
        <w:t xml:space="preserve">01.01.2017г.) </w:t>
      </w:r>
      <w:r w:rsidRPr="00AF6064">
        <w:rPr>
          <w:b/>
          <w:sz w:val="24"/>
          <w:szCs w:val="24"/>
        </w:rPr>
        <w:t>29,6%</w:t>
      </w:r>
      <w:r w:rsidRPr="00AF6064">
        <w:rPr>
          <w:sz w:val="24"/>
          <w:szCs w:val="24"/>
        </w:rPr>
        <w:t xml:space="preserve"> (</w:t>
      </w:r>
      <w:r w:rsidRPr="00AF6064">
        <w:rPr>
          <w:b/>
          <w:sz w:val="24"/>
          <w:szCs w:val="24"/>
        </w:rPr>
        <w:t xml:space="preserve">290 </w:t>
      </w:r>
      <w:r w:rsidRPr="00AF6064">
        <w:rPr>
          <w:sz w:val="24"/>
          <w:szCs w:val="24"/>
        </w:rPr>
        <w:t>человек) инфицированных вирусом иммунодефицита человека заразились парентеральным путем (при внутривенном введении наркотических веществ), у</w:t>
      </w:r>
      <w:r w:rsidRPr="00AF6064">
        <w:rPr>
          <w:color w:val="000000"/>
          <w:sz w:val="24"/>
          <w:szCs w:val="24"/>
        </w:rPr>
        <w:t xml:space="preserve">дельный вес лиц, инфицирование которых произошло половым путем,  составляет  </w:t>
      </w:r>
      <w:r w:rsidRPr="00AF6064">
        <w:rPr>
          <w:b/>
          <w:color w:val="000000"/>
          <w:sz w:val="24"/>
          <w:szCs w:val="24"/>
        </w:rPr>
        <w:t>68,6%</w:t>
      </w:r>
      <w:r w:rsidRPr="00AF6064">
        <w:rPr>
          <w:color w:val="000000"/>
          <w:sz w:val="24"/>
          <w:szCs w:val="24"/>
        </w:rPr>
        <w:t xml:space="preserve"> (</w:t>
      </w:r>
      <w:r w:rsidRPr="00AF6064">
        <w:rPr>
          <w:b/>
          <w:color w:val="000000"/>
          <w:sz w:val="24"/>
          <w:szCs w:val="24"/>
        </w:rPr>
        <w:t xml:space="preserve">672 </w:t>
      </w:r>
      <w:r w:rsidRPr="00AF6064">
        <w:rPr>
          <w:color w:val="000000"/>
          <w:sz w:val="24"/>
          <w:szCs w:val="24"/>
        </w:rPr>
        <w:t xml:space="preserve">случаев). </w:t>
      </w:r>
    </w:p>
    <w:p w:rsidR="00463D17" w:rsidRPr="00AF6064" w:rsidRDefault="00463D17" w:rsidP="00463D17">
      <w:pPr>
        <w:spacing w:after="0" w:line="240" w:lineRule="auto"/>
        <w:ind w:left="-180" w:firstLine="888"/>
        <w:jc w:val="both"/>
        <w:rPr>
          <w:color w:val="000000"/>
          <w:sz w:val="24"/>
          <w:szCs w:val="24"/>
        </w:rPr>
      </w:pPr>
      <w:r w:rsidRPr="00AF6064">
        <w:rPr>
          <w:sz w:val="24"/>
          <w:szCs w:val="24"/>
        </w:rPr>
        <w:t xml:space="preserve">Раннее начало половой жизни, случайные половые связи, игнорирование средств индивидуальной профилактики, бесконтрольное применение антибактериальных препаратов и самолечение являются факторами риска заражения половыми инфекциями. Отсутствие лечения либо самолечение приводит к развитию хронического течения болезни, поражению органов мочеполовой сферы, суставов, глаз, чревато развитием бесплодия, осложнениями беременности, а у мужчин – нарушениями </w:t>
      </w:r>
      <w:proofErr w:type="spellStart"/>
      <w:r w:rsidRPr="00AF6064">
        <w:rPr>
          <w:sz w:val="24"/>
          <w:szCs w:val="24"/>
        </w:rPr>
        <w:t>эректильной</w:t>
      </w:r>
      <w:proofErr w:type="spellEnd"/>
      <w:r w:rsidRPr="00AF6064">
        <w:rPr>
          <w:sz w:val="24"/>
          <w:szCs w:val="24"/>
        </w:rPr>
        <w:t xml:space="preserve"> функции и развитием импотенции. </w:t>
      </w:r>
    </w:p>
    <w:p w:rsidR="00463D17" w:rsidRPr="000E1AD4" w:rsidRDefault="00463D17" w:rsidP="000E1AD4">
      <w:pPr>
        <w:spacing w:after="0" w:line="240" w:lineRule="auto"/>
        <w:jc w:val="center"/>
        <w:rPr>
          <w:b/>
          <w:sz w:val="24"/>
          <w:szCs w:val="24"/>
        </w:rPr>
      </w:pPr>
      <w:r w:rsidRPr="000E1AD4">
        <w:rPr>
          <w:b/>
          <w:sz w:val="24"/>
          <w:szCs w:val="24"/>
        </w:rPr>
        <w:t>Что важно знать об ИППП?</w:t>
      </w:r>
    </w:p>
    <w:p w:rsidR="00463D17" w:rsidRPr="00E24A36" w:rsidRDefault="00463D17" w:rsidP="00E24A36">
      <w:pPr>
        <w:spacing w:after="0" w:line="240" w:lineRule="auto"/>
        <w:rPr>
          <w:sz w:val="24"/>
          <w:szCs w:val="24"/>
        </w:rPr>
      </w:pPr>
      <w:r w:rsidRPr="00E24A36"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-165735</wp:posOffset>
            </wp:positionH>
            <wp:positionV relativeFrom="paragraph">
              <wp:posOffset>-205740</wp:posOffset>
            </wp:positionV>
            <wp:extent cx="1524000" cy="819150"/>
            <wp:effectExtent l="0" t="0" r="0" b="0"/>
            <wp:wrapTight wrapText="bothSides">
              <wp:wrapPolygon edited="0">
                <wp:start x="0" y="0"/>
                <wp:lineTo x="0" y="21098"/>
                <wp:lineTo x="21330" y="21098"/>
                <wp:lineTo x="21330" y="0"/>
                <wp:lineTo x="0" y="0"/>
              </wp:wrapPolygon>
            </wp:wrapTight>
            <wp:docPr id="2" name="Рисунок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24A36">
        <w:rPr>
          <w:sz w:val="24"/>
          <w:szCs w:val="24"/>
        </w:rPr>
        <w:t> •Применение противозачаточных таблеток не спасает от заражения ИППП. </w:t>
      </w:r>
    </w:p>
    <w:p w:rsidR="00463D17" w:rsidRPr="00E24A36" w:rsidRDefault="00463D17" w:rsidP="00E24A36">
      <w:pPr>
        <w:spacing w:after="0" w:line="240" w:lineRule="auto"/>
        <w:rPr>
          <w:sz w:val="24"/>
          <w:szCs w:val="24"/>
        </w:rPr>
      </w:pPr>
      <w:r w:rsidRPr="00E24A36">
        <w:rPr>
          <w:sz w:val="24"/>
          <w:szCs w:val="24"/>
        </w:rPr>
        <w:t>•Прерванный половой акт не защищает от ИППП.</w:t>
      </w:r>
    </w:p>
    <w:p w:rsidR="00463D17" w:rsidRPr="00E24A36" w:rsidRDefault="00463D17" w:rsidP="00E24A36">
      <w:pPr>
        <w:spacing w:after="0" w:line="240" w:lineRule="auto"/>
        <w:rPr>
          <w:sz w:val="24"/>
          <w:szCs w:val="24"/>
        </w:rPr>
      </w:pPr>
      <w:r w:rsidRPr="00E24A36">
        <w:rPr>
          <w:sz w:val="24"/>
          <w:szCs w:val="24"/>
        </w:rPr>
        <w:t>•</w:t>
      </w:r>
      <w:r w:rsidR="003E3703">
        <w:rPr>
          <w:sz w:val="24"/>
          <w:szCs w:val="24"/>
        </w:rPr>
        <w:t>Человек</w:t>
      </w:r>
      <w:r w:rsidR="003E3703" w:rsidRPr="00E24A36">
        <w:rPr>
          <w:sz w:val="24"/>
          <w:szCs w:val="24"/>
        </w:rPr>
        <w:t xml:space="preserve"> </w:t>
      </w:r>
      <w:r w:rsidRPr="00E24A36">
        <w:rPr>
          <w:sz w:val="24"/>
          <w:szCs w:val="24"/>
        </w:rPr>
        <w:t>може</w:t>
      </w:r>
      <w:r w:rsidR="003E3703">
        <w:rPr>
          <w:sz w:val="24"/>
          <w:szCs w:val="24"/>
        </w:rPr>
        <w:t>т</w:t>
      </w:r>
      <w:r w:rsidRPr="00E24A36">
        <w:rPr>
          <w:sz w:val="24"/>
          <w:szCs w:val="24"/>
        </w:rPr>
        <w:t xml:space="preserve"> не знать, что заразился ИППП, в течение многих месяцев.</w:t>
      </w:r>
    </w:p>
    <w:sectPr w:rsidR="00463D17" w:rsidRPr="00E24A36" w:rsidSect="00E24A36">
      <w:pgSz w:w="16838" w:h="11906" w:orient="landscape"/>
      <w:pgMar w:top="1701" w:right="1134" w:bottom="851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D17"/>
    <w:rsid w:val="00081C65"/>
    <w:rsid w:val="000B72E1"/>
    <w:rsid w:val="000C341C"/>
    <w:rsid w:val="000C4791"/>
    <w:rsid w:val="000E1AD4"/>
    <w:rsid w:val="000E60BF"/>
    <w:rsid w:val="001D087A"/>
    <w:rsid w:val="00247416"/>
    <w:rsid w:val="002818EB"/>
    <w:rsid w:val="00366E22"/>
    <w:rsid w:val="00371AAF"/>
    <w:rsid w:val="003B343D"/>
    <w:rsid w:val="003E3703"/>
    <w:rsid w:val="00463D17"/>
    <w:rsid w:val="004D5A82"/>
    <w:rsid w:val="00551314"/>
    <w:rsid w:val="005B0DB7"/>
    <w:rsid w:val="006F1C80"/>
    <w:rsid w:val="00712376"/>
    <w:rsid w:val="00894C66"/>
    <w:rsid w:val="008E3FB4"/>
    <w:rsid w:val="00964741"/>
    <w:rsid w:val="00AF6064"/>
    <w:rsid w:val="00B32314"/>
    <w:rsid w:val="00B757FD"/>
    <w:rsid w:val="00BC0033"/>
    <w:rsid w:val="00C607DD"/>
    <w:rsid w:val="00C8469A"/>
    <w:rsid w:val="00D03BFD"/>
    <w:rsid w:val="00D16EE0"/>
    <w:rsid w:val="00D3127F"/>
    <w:rsid w:val="00D41E9F"/>
    <w:rsid w:val="00D7383C"/>
    <w:rsid w:val="00E24A36"/>
    <w:rsid w:val="00EB5129"/>
    <w:rsid w:val="00F209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D17"/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63D1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63D1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rtejustify">
    <w:name w:val="rtejustify"/>
    <w:basedOn w:val="a"/>
    <w:uiPriority w:val="99"/>
    <w:semiHidden/>
    <w:rsid w:val="00463D1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rsid w:val="00463D17"/>
  </w:style>
  <w:style w:type="character" w:styleId="a5">
    <w:name w:val="Strong"/>
    <w:basedOn w:val="a0"/>
    <w:uiPriority w:val="22"/>
    <w:qFormat/>
    <w:rsid w:val="00463D1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63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3D17"/>
    <w:rPr>
      <w:rFonts w:ascii="Tahoma" w:eastAsia="Calibri" w:hAnsi="Tahoma" w:cs="Tahoma"/>
      <w:sz w:val="16"/>
      <w:szCs w:val="16"/>
      <w:lang w:eastAsia="ru-RU"/>
    </w:rPr>
  </w:style>
  <w:style w:type="paragraph" w:customStyle="1" w:styleId="a8">
    <w:name w:val="Список определений"/>
    <w:basedOn w:val="a"/>
    <w:next w:val="a"/>
    <w:rsid w:val="00AF6064"/>
    <w:pPr>
      <w:spacing w:after="0" w:line="240" w:lineRule="auto"/>
      <w:ind w:left="360"/>
    </w:pPr>
    <w:rPr>
      <w:rFonts w:eastAsia="Times New Roman"/>
      <w:snapToGrid w:val="0"/>
      <w:sz w:val="24"/>
    </w:rPr>
  </w:style>
  <w:style w:type="paragraph" w:styleId="a9">
    <w:name w:val="Title"/>
    <w:basedOn w:val="a"/>
    <w:link w:val="aa"/>
    <w:qFormat/>
    <w:rsid w:val="00AF6064"/>
    <w:pPr>
      <w:spacing w:after="0" w:line="240" w:lineRule="auto"/>
      <w:jc w:val="center"/>
    </w:pPr>
    <w:rPr>
      <w:rFonts w:eastAsia="Times New Roman"/>
      <w:color w:val="000000"/>
      <w:sz w:val="24"/>
    </w:rPr>
  </w:style>
  <w:style w:type="character" w:customStyle="1" w:styleId="aa">
    <w:name w:val="Название Знак"/>
    <w:basedOn w:val="a0"/>
    <w:link w:val="a9"/>
    <w:rsid w:val="00AF6064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D17"/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63D1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63D1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rtejustify">
    <w:name w:val="rtejustify"/>
    <w:basedOn w:val="a"/>
    <w:uiPriority w:val="99"/>
    <w:semiHidden/>
    <w:rsid w:val="00463D1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rsid w:val="00463D17"/>
  </w:style>
  <w:style w:type="character" w:styleId="a5">
    <w:name w:val="Strong"/>
    <w:basedOn w:val="a0"/>
    <w:uiPriority w:val="22"/>
    <w:qFormat/>
    <w:rsid w:val="00463D1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63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3D17"/>
    <w:rPr>
      <w:rFonts w:ascii="Tahoma" w:eastAsia="Calibri" w:hAnsi="Tahoma" w:cs="Tahoma"/>
      <w:sz w:val="16"/>
      <w:szCs w:val="16"/>
      <w:lang w:eastAsia="ru-RU"/>
    </w:rPr>
  </w:style>
  <w:style w:type="paragraph" w:customStyle="1" w:styleId="a8">
    <w:name w:val="Список определений"/>
    <w:basedOn w:val="a"/>
    <w:next w:val="a"/>
    <w:rsid w:val="00AF6064"/>
    <w:pPr>
      <w:spacing w:after="0" w:line="240" w:lineRule="auto"/>
      <w:ind w:left="360"/>
    </w:pPr>
    <w:rPr>
      <w:rFonts w:eastAsia="Times New Roman"/>
      <w:snapToGrid w:val="0"/>
      <w:sz w:val="24"/>
    </w:rPr>
  </w:style>
  <w:style w:type="paragraph" w:styleId="a9">
    <w:name w:val="Title"/>
    <w:basedOn w:val="a"/>
    <w:link w:val="aa"/>
    <w:qFormat/>
    <w:rsid w:val="00AF6064"/>
    <w:pPr>
      <w:spacing w:after="0" w:line="240" w:lineRule="auto"/>
      <w:jc w:val="center"/>
    </w:pPr>
    <w:rPr>
      <w:rFonts w:eastAsia="Times New Roman"/>
      <w:color w:val="000000"/>
      <w:sz w:val="24"/>
    </w:rPr>
  </w:style>
  <w:style w:type="character" w:customStyle="1" w:styleId="aa">
    <w:name w:val="Название Знак"/>
    <w:basedOn w:val="a0"/>
    <w:link w:val="a9"/>
    <w:rsid w:val="00AF6064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9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3942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valeolog</dc:creator>
  <cp:lastModifiedBy>valeolog</cp:lastModifiedBy>
  <cp:revision>2</cp:revision>
  <dcterms:created xsi:type="dcterms:W3CDTF">2017-03-15T12:08:00Z</dcterms:created>
  <dcterms:modified xsi:type="dcterms:W3CDTF">2017-03-15T12:08:00Z</dcterms:modified>
</cp:coreProperties>
</file>