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#d6e3bc [1302]" focus="100%" type="gradient"/>
    </v:background>
  </w:background>
  <w:body>
    <w:p w:rsidR="00FF3F6B" w:rsidRDefault="004A2A09" w:rsidP="00FF3F6B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-739140</wp:posOffset>
            </wp:positionV>
            <wp:extent cx="7988935" cy="10801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_580x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93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F6B" w:rsidRPr="008B55EA" w:rsidRDefault="00FF3F6B" w:rsidP="00FF3F6B">
      <w:pPr>
        <w:jc w:val="center"/>
        <w:rPr>
          <w:b/>
        </w:rPr>
      </w:pPr>
      <w:r w:rsidRPr="008B55EA">
        <w:rPr>
          <w:b/>
        </w:rPr>
        <w:t>МИНИСТЕРСТВО ЗДРАВООХРАНЕНИЯ РЕСПУБЛИКИ БЕЛАРУСЬ ГОСУДАРСТВЕННОЕ УЧРЕЖДЕНИЕ «ДЯТЛОВСКИЙ РАЙОННЫЙ ЦЕНТР ГИГИЕНЫ И ЭПИДЕМИОЛОГИИ»</w:t>
      </w:r>
    </w:p>
    <w:p w:rsidR="00FF3F6B" w:rsidRPr="008B55EA" w:rsidRDefault="00FF3F6B" w:rsidP="00FF3F6B">
      <w:pPr>
        <w:ind w:firstLine="708"/>
        <w:rPr>
          <w:b/>
        </w:rPr>
      </w:pPr>
    </w:p>
    <w:p w:rsidR="002F5469" w:rsidRDefault="002F5469" w:rsidP="002F5469"/>
    <w:p w:rsidR="002F5469" w:rsidRDefault="005A334C" w:rsidP="002F54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3480" cy="617220"/>
                <wp:effectExtent l="0" t="0" r="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34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469" w:rsidRPr="00942772" w:rsidRDefault="002F5469" w:rsidP="002F5469">
                            <w:pPr>
                              <w:ind w:firstLine="708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942772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ТУБЕРКУЛЕЗ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92.4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" filled="f" stroked="f">
                <v:path arrowok="t"/>
                <v:textbox style="mso-fit-shape-to-text:t">
                  <w:txbxContent>
                    <w:p w:rsidR="002F5469" w:rsidRPr="00942772" w:rsidRDefault="002F5469" w:rsidP="002F5469">
                      <w:pPr>
                        <w:ind w:firstLine="708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942772">
                        <w:rPr>
                          <w:b/>
                          <w:color w:val="0070C0"/>
                          <w:sz w:val="72"/>
                          <w:szCs w:val="72"/>
                        </w:rPr>
                        <w:t>ТУБЕРКУЛЕЗ</w:t>
                      </w:r>
                    </w:p>
                  </w:txbxContent>
                </v:textbox>
              </v:shape>
            </w:pict>
          </mc:Fallback>
        </mc:AlternateContent>
      </w:r>
    </w:p>
    <w:p w:rsidR="002F5469" w:rsidRPr="002A0326" w:rsidRDefault="002F5469" w:rsidP="002F5469">
      <w:pPr>
        <w:tabs>
          <w:tab w:val="left" w:pos="6105"/>
        </w:tabs>
        <w:rPr>
          <w:i/>
          <w:color w:val="002060"/>
          <w:sz w:val="28"/>
          <w:szCs w:val="28"/>
        </w:rPr>
      </w:pPr>
      <w:r>
        <w:tab/>
      </w:r>
      <w:r w:rsidRPr="002A0326">
        <w:rPr>
          <w:i/>
          <w:color w:val="002060"/>
          <w:sz w:val="28"/>
          <w:szCs w:val="28"/>
        </w:rPr>
        <w:t xml:space="preserve">- ЭТО ИНФЕКЦИОННОЕ      </w:t>
      </w:r>
    </w:p>
    <w:p w:rsidR="002F5469" w:rsidRPr="002A0326" w:rsidRDefault="002F5469" w:rsidP="002F5469">
      <w:pPr>
        <w:tabs>
          <w:tab w:val="left" w:pos="6105"/>
        </w:tabs>
        <w:rPr>
          <w:i/>
          <w:color w:val="002060"/>
          <w:sz w:val="28"/>
          <w:szCs w:val="28"/>
        </w:rPr>
      </w:pPr>
      <w:r w:rsidRPr="002A0326">
        <w:rPr>
          <w:i/>
          <w:color w:val="002060"/>
          <w:sz w:val="28"/>
          <w:szCs w:val="28"/>
        </w:rPr>
        <w:t xml:space="preserve">                                                                                                        ЗАБОЛЕВАНИЕ </w:t>
      </w:r>
    </w:p>
    <w:p w:rsidR="002F5469" w:rsidRDefault="002F5469" w:rsidP="002F5469">
      <w:pPr>
        <w:tabs>
          <w:tab w:val="left" w:pos="6105"/>
        </w:tabs>
      </w:pPr>
    </w:p>
    <w:p w:rsidR="002F5469" w:rsidRDefault="002F5469" w:rsidP="002F5469">
      <w:pPr>
        <w:tabs>
          <w:tab w:val="left" w:pos="6105"/>
        </w:tabs>
      </w:pPr>
    </w:p>
    <w:p w:rsidR="002F5469" w:rsidRDefault="005A334C" w:rsidP="002F5469">
      <w:pPr>
        <w:tabs>
          <w:tab w:val="left" w:pos="6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68580</wp:posOffset>
                </wp:positionV>
                <wp:extent cx="3246120" cy="4759960"/>
                <wp:effectExtent l="342900" t="228600" r="335280" b="2311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9310">
                          <a:off x="0" y="0"/>
                          <a:ext cx="3246120" cy="475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72" w:rsidRDefault="00942772" w:rsidP="005A334C">
                            <w:pPr>
                              <w:pStyle w:val="1"/>
                              <w:jc w:val="center"/>
                            </w:pPr>
                            <w:r w:rsidRPr="003B45EF">
                              <w:t>МЕРЫ ПРОФИЛАКТИКИ ТУБЕРКУЛЕЗА: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3B45EF">
                              <w:rPr>
                                <w:caps/>
                                <w:sz w:val="24"/>
                                <w:szCs w:val="24"/>
                              </w:rPr>
                              <w:t>- СОБЛЮДЕНИЕ ПРАВИЛ ЛИЧНОЙ И ОБЩЕСТВЕННОЙ ГИГИЕНЫ,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3B45EF">
                              <w:rPr>
                                <w:caps/>
                                <w:sz w:val="24"/>
                                <w:szCs w:val="24"/>
                              </w:rPr>
                              <w:t>-ПРОВЕДЕНИЕ ВАКЦИНАЦИИ БЦЖ,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3B45EF">
                              <w:rPr>
                                <w:caps/>
                                <w:sz w:val="24"/>
                                <w:szCs w:val="24"/>
                              </w:rPr>
                              <w:t>- СОБЛЮДЕНИЕ ПРИНЦИПОВ ЗДОРОВОГО ОБРАЗА ЖИЗНИ,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</w:rPr>
                            </w:pPr>
                            <w:r w:rsidRPr="003B45EF">
                              <w:rPr>
                                <w:caps/>
                                <w:sz w:val="24"/>
                                <w:szCs w:val="24"/>
                              </w:rPr>
                              <w:t>- ОТКАЗ ОТ КУРЕНИЯ, УПОТРЕБЛЕНИЯ АЛКОГОЛЯ, НАРКОТИКОВ</w:t>
                            </w:r>
                            <w:r w:rsidRPr="003B45EF">
                              <w:rPr>
                                <w:caps/>
                              </w:rPr>
                              <w:t>,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3B45EF">
                              <w:rPr>
                                <w:caps/>
                              </w:rPr>
                              <w:t>-ПРОВЕДЕНИЕ ФЛЮОРОГРАФИЧЕСКОГО ОБСЛЕДОВАНИЯ</w:t>
                            </w:r>
                          </w:p>
                          <w:p w:rsidR="003B45EF" w:rsidRPr="003B45EF" w:rsidRDefault="003B45EF" w:rsidP="003B45EF">
                            <w:pPr>
                              <w:pStyle w:val="1"/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11.05pt;margin-top:5.4pt;width:255.6pt;height:374.8pt;rotation:5344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">
                <v:textbox>
                  <w:txbxContent>
                    <w:p w:rsidR="00942772" w:rsidRDefault="00942772" w:rsidP="005A334C">
                      <w:pPr>
                        <w:pStyle w:val="1"/>
                        <w:jc w:val="center"/>
                      </w:pPr>
                      <w:r w:rsidRPr="003B45EF">
                        <w:t>МЕРЫ ПРОФИЛАКТИКИ ТУБЕРКУЛЕЗА: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  <w:sz w:val="24"/>
                          <w:szCs w:val="24"/>
                        </w:rPr>
                      </w:pPr>
                      <w:r w:rsidRPr="003B45EF">
                        <w:rPr>
                          <w:caps/>
                          <w:sz w:val="24"/>
                          <w:szCs w:val="24"/>
                        </w:rPr>
                        <w:t>- СОБЛЮДЕНИЕ ПРАВИЛ ЛИЧНОЙ И ОБЩЕСТВЕННОЙ ГИГИЕНЫ,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  <w:sz w:val="24"/>
                          <w:szCs w:val="24"/>
                        </w:rPr>
                      </w:pPr>
                      <w:r w:rsidRPr="003B45EF">
                        <w:rPr>
                          <w:caps/>
                          <w:sz w:val="24"/>
                          <w:szCs w:val="24"/>
                        </w:rPr>
                        <w:t>-ПРОВЕДЕНИЕ ВАКЦИНАЦИИ БЦЖ,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  <w:sz w:val="24"/>
                          <w:szCs w:val="24"/>
                        </w:rPr>
                      </w:pPr>
                      <w:r w:rsidRPr="003B45EF">
                        <w:rPr>
                          <w:caps/>
                          <w:sz w:val="24"/>
                          <w:szCs w:val="24"/>
                        </w:rPr>
                        <w:t>- СОБЛЮДЕНИЕ ПРИНЦИПОВ ЗДОРОВОГО ОБРАЗА ЖИЗНИ,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</w:rPr>
                      </w:pPr>
                      <w:r w:rsidRPr="003B45EF">
                        <w:rPr>
                          <w:caps/>
                          <w:sz w:val="24"/>
                          <w:szCs w:val="24"/>
                        </w:rPr>
                        <w:t>- ОТКАЗ ОТ КУРЕНИЯ, УПОТРЕБЛЕНИЯ АЛКОГОЛЯ, НАРКОТИКОВ</w:t>
                      </w:r>
                      <w:r w:rsidRPr="003B45EF">
                        <w:rPr>
                          <w:caps/>
                        </w:rPr>
                        <w:t>,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  <w:sz w:val="24"/>
                          <w:szCs w:val="24"/>
                        </w:rPr>
                      </w:pPr>
                      <w:r w:rsidRPr="003B45EF">
                        <w:rPr>
                          <w:caps/>
                        </w:rPr>
                        <w:t>-ПРОВЕДЕНИЕ ФЛЮОРОГРАФИЧЕСКОГО ОБСЛЕДОВАНИЯ</w:t>
                      </w:r>
                    </w:p>
                    <w:p w:rsidR="003B45EF" w:rsidRPr="003B45EF" w:rsidRDefault="003B45EF" w:rsidP="003B45EF">
                      <w:pPr>
                        <w:pStyle w:val="1"/>
                        <w:rPr>
                          <w: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469" w:rsidRDefault="005A334C" w:rsidP="002F5469">
      <w:pPr>
        <w:tabs>
          <w:tab w:val="left" w:pos="61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100965</wp:posOffset>
                </wp:positionV>
                <wp:extent cx="2628900" cy="4295775"/>
                <wp:effectExtent l="0" t="133350" r="0" b="142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AF" w:rsidRPr="00942772" w:rsidRDefault="00AB7D2D" w:rsidP="00AB7D2D">
                            <w:pP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42772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ПРИЗНАКИ ТУБЕРКУЛЕЗА</w:t>
                            </w: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 КАШЕЛЬ БОЛЕЕ ДВУХ НЕДЕЛЬ</w:t>
                            </w:r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 ПОВЫШЕНИЕ ТЕМПЕРАТУРЫ ТЕЛ</w:t>
                            </w:r>
                            <w:del w:id="1" w:author="ZOG" w:date="2016-03-16T16:10:00Z">
                              <w:r w:rsidRPr="005A334C" w:rsidDel="005A334C">
                                <w:rPr>
                                  <w:b/>
                                  <w:outline/>
                                  <w:color w:val="C0504D" w:themeColor="accent2"/>
                                  <w14:textOutline w14:w="952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delText>А</w:delText>
                              </w:r>
                            </w:del>
                            <w:r w:rsidR="00942772" w:rsidRPr="005A334C"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,</w:t>
                            </w:r>
                            <w:del w:id="2" w:author="ooz_2" w:date="2016-03-15T15:52:00Z">
                              <w:r w:rsidR="00942772" w:rsidRPr="005A334C" w:rsidDel="000135B7">
                                <w:rPr>
                                  <w:b/>
                                  <w:outline/>
                                  <w:color w:val="C0504D" w:themeColor="accent2"/>
                                  <w14:textOutline w14:w="952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delText xml:space="preserve"> </w:delText>
                              </w:r>
                            </w:del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БОЛИ В ГРУДИ</w:t>
                            </w:r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 ПОХУДЕНИЕ</w:t>
                            </w:r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-СНИЖЕНИЕ АППЕТИТА</w:t>
                            </w:r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942772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- </w:t>
                            </w:r>
                            <w:r w:rsidR="00AB7D2D"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НОЧНАЯ ПОТЛИВОСТЬ</w:t>
                            </w:r>
                          </w:p>
                          <w:p w:rsidR="003B45EF" w:rsidRPr="005A334C" w:rsidRDefault="003B45EF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334C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-СЛАБОСТЬ, БЫСТРАЯ УТОМЛЯЕМОСТЬ</w:t>
                            </w: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Pr="005A334C" w:rsidRDefault="00AB7D2D" w:rsidP="00AB7D2D">
                            <w:pPr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B7D2D" w:rsidRDefault="00AB7D2D" w:rsidP="00AB7D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8pt;margin-top:7.95pt;width:207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" fillcolor="white [3201]" strokecolor="#4f81bd [3204]" strokeweight="2pt">
                <v:textbox>
                  <w:txbxContent>
                    <w:p w:rsidR="006354AF" w:rsidRPr="00942772" w:rsidRDefault="00AB7D2D" w:rsidP="00AB7D2D">
                      <w:pP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942772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>ПРИЗНАКИ ТУБЕРКУЛЕЗА</w:t>
                      </w: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 КАШЕЛЬ БОЛЕЕ ДВУХ НЕДЕЛЬ</w:t>
                      </w:r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 ПОВЫШЕНИЕ ТЕМПЕРАТУРЫ ТЕЛ</w:t>
                      </w:r>
                      <w:del w:id="2" w:author="ZOG" w:date="2016-03-16T16:10:00Z">
                        <w:r w:rsidRPr="005A334C" w:rsidDel="005A334C">
                          <w:rPr>
                            <w:b/>
                            <w:outline/>
                            <w:color w:val="C0504D" w:themeColor="accent2"/>
                            <w14:textOutline w14:w="952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delText>А</w:delText>
                        </w:r>
                      </w:del>
                      <w:r w:rsidR="00942772" w:rsidRPr="005A334C"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,</w:t>
                      </w:r>
                      <w:del w:id="3" w:author="ooz_2" w:date="2016-03-15T15:52:00Z">
                        <w:r w:rsidR="00942772" w:rsidRPr="005A334C" w:rsidDel="000135B7">
                          <w:rPr>
                            <w:b/>
                            <w:outline/>
                            <w:color w:val="C0504D" w:themeColor="accent2"/>
                            <w14:textOutline w14:w="952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delText xml:space="preserve"> </w:delText>
                        </w:r>
                      </w:del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r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БОЛИ В ГРУДИ</w:t>
                      </w:r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 ПОХУДЕНИЕ</w:t>
                      </w:r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-СНИЖЕНИЕ АППЕТИТА</w:t>
                      </w:r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942772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- </w:t>
                      </w:r>
                      <w:r w:rsidR="00AB7D2D"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НОЧНАЯ ПОТЛИВОСТЬ</w:t>
                      </w:r>
                    </w:p>
                    <w:p w:rsidR="003B45EF" w:rsidRPr="005A334C" w:rsidRDefault="003B45EF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334C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-СЛАБОСТЬ, БЫСТРАЯ УТОМЛЯЕМОСТЬ</w:t>
                      </w: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Pr="005A334C" w:rsidRDefault="00AB7D2D" w:rsidP="00AB7D2D">
                      <w:pPr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B7D2D" w:rsidRDefault="00AB7D2D" w:rsidP="00AB7D2D"/>
                  </w:txbxContent>
                </v:textbox>
              </v:shape>
            </w:pict>
          </mc:Fallback>
        </mc:AlternateContent>
      </w:r>
    </w:p>
    <w:p w:rsidR="00942772" w:rsidRDefault="00942772" w:rsidP="002F5469">
      <w:pPr>
        <w:tabs>
          <w:tab w:val="left" w:pos="6105"/>
        </w:tabs>
      </w:pPr>
    </w:p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Pr="00942772" w:rsidRDefault="00942772" w:rsidP="00942772"/>
    <w:p w:rsidR="00942772" w:rsidRDefault="00942772" w:rsidP="00942772"/>
    <w:p w:rsidR="00942772" w:rsidRDefault="00942772" w:rsidP="00942772"/>
    <w:p w:rsidR="002F5469" w:rsidRDefault="00942772" w:rsidP="00942772">
      <w:pPr>
        <w:tabs>
          <w:tab w:val="left" w:pos="4110"/>
        </w:tabs>
      </w:pPr>
      <w:r>
        <w:tab/>
      </w:r>
    </w:p>
    <w:p w:rsidR="003B45EF" w:rsidRDefault="003B45EF" w:rsidP="00942772">
      <w:pPr>
        <w:tabs>
          <w:tab w:val="left" w:pos="4110"/>
        </w:tabs>
      </w:pPr>
    </w:p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Pr="003B45EF" w:rsidRDefault="003B45EF" w:rsidP="003B45EF"/>
    <w:p w:rsidR="003B45EF" w:rsidRDefault="003B45EF" w:rsidP="003B45EF">
      <w:pPr>
        <w:tabs>
          <w:tab w:val="left" w:pos="1575"/>
        </w:tabs>
        <w:rPr>
          <w:b/>
          <w:color w:val="FF0000"/>
          <w:sz w:val="36"/>
          <w:szCs w:val="36"/>
          <w:u w:val="single"/>
        </w:rPr>
      </w:pPr>
      <w:r w:rsidRPr="007876BE">
        <w:rPr>
          <w:b/>
          <w:color w:val="FF0000"/>
          <w:sz w:val="36"/>
          <w:szCs w:val="36"/>
          <w:u w:val="single"/>
        </w:rPr>
        <w:t>ТУБЕРКУЛЕЗ ИЗЛЕЧИМ</w:t>
      </w:r>
      <w:r w:rsidR="00A517B6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A517B6">
        <w:rPr>
          <w:b/>
          <w:color w:val="FF0000"/>
          <w:sz w:val="36"/>
          <w:szCs w:val="36"/>
          <w:u w:val="single"/>
        </w:rPr>
        <w:t>ПРИ</w:t>
      </w:r>
      <w:proofErr w:type="gramEnd"/>
      <w:r w:rsidRPr="007876BE">
        <w:rPr>
          <w:b/>
          <w:color w:val="FF0000"/>
          <w:sz w:val="36"/>
          <w:szCs w:val="36"/>
          <w:u w:val="single"/>
        </w:rPr>
        <w:t>:</w:t>
      </w:r>
    </w:p>
    <w:p w:rsidR="007876BE" w:rsidRPr="007876BE" w:rsidRDefault="007876BE" w:rsidP="003B45EF">
      <w:pPr>
        <w:tabs>
          <w:tab w:val="left" w:pos="1575"/>
        </w:tabs>
        <w:rPr>
          <w:b/>
          <w:color w:val="FF0000"/>
          <w:sz w:val="36"/>
          <w:szCs w:val="36"/>
          <w:u w:val="single"/>
        </w:rPr>
      </w:pPr>
    </w:p>
    <w:p w:rsidR="003B45EF" w:rsidRPr="004A2A09" w:rsidRDefault="003B45EF" w:rsidP="004A2A09">
      <w:pPr>
        <w:tabs>
          <w:tab w:val="left" w:pos="1575"/>
        </w:tabs>
        <w:jc w:val="center"/>
        <w:rPr>
          <w:b/>
          <w:i/>
          <w:color w:val="5F497A" w:themeColor="accent4" w:themeShade="BF"/>
          <w:sz w:val="28"/>
          <w:szCs w:val="28"/>
        </w:rPr>
      </w:pPr>
      <w:r w:rsidRPr="004A2A09">
        <w:rPr>
          <w:b/>
          <w:i/>
          <w:color w:val="5F497A" w:themeColor="accent4" w:themeShade="BF"/>
          <w:sz w:val="28"/>
          <w:szCs w:val="28"/>
        </w:rPr>
        <w:t xml:space="preserve">* СВОЕВРЕМЕННОМ </w:t>
      </w:r>
      <w:proofErr w:type="gramStart"/>
      <w:r w:rsidRPr="004A2A09">
        <w:rPr>
          <w:b/>
          <w:i/>
          <w:color w:val="5F497A" w:themeColor="accent4" w:themeShade="BF"/>
          <w:sz w:val="28"/>
          <w:szCs w:val="28"/>
        </w:rPr>
        <w:t>ОБРАЩЕНИИ</w:t>
      </w:r>
      <w:proofErr w:type="gramEnd"/>
      <w:r w:rsidRPr="004A2A09">
        <w:rPr>
          <w:b/>
          <w:i/>
          <w:color w:val="5F497A" w:themeColor="accent4" w:themeShade="BF"/>
          <w:sz w:val="28"/>
          <w:szCs w:val="28"/>
        </w:rPr>
        <w:t xml:space="preserve"> К ВРАЧУ</w:t>
      </w:r>
    </w:p>
    <w:p w:rsidR="003B45EF" w:rsidRPr="004A2A09" w:rsidRDefault="003B45EF" w:rsidP="004A2A09">
      <w:pPr>
        <w:tabs>
          <w:tab w:val="left" w:pos="1575"/>
        </w:tabs>
        <w:jc w:val="center"/>
        <w:rPr>
          <w:b/>
          <w:i/>
          <w:color w:val="5F497A" w:themeColor="accent4" w:themeShade="BF"/>
          <w:sz w:val="28"/>
          <w:szCs w:val="28"/>
        </w:rPr>
      </w:pPr>
      <w:r w:rsidRPr="004A2A09">
        <w:rPr>
          <w:b/>
          <w:i/>
          <w:color w:val="5F497A" w:themeColor="accent4" w:themeShade="BF"/>
          <w:sz w:val="28"/>
          <w:szCs w:val="28"/>
        </w:rPr>
        <w:t xml:space="preserve">* СВОЕРЕМЕННОМ </w:t>
      </w:r>
      <w:proofErr w:type="gramStart"/>
      <w:r w:rsidRPr="004A2A09">
        <w:rPr>
          <w:b/>
          <w:i/>
          <w:color w:val="5F497A" w:themeColor="accent4" w:themeShade="BF"/>
          <w:sz w:val="28"/>
          <w:szCs w:val="28"/>
        </w:rPr>
        <w:t>ОБСЛЕДОВАНИИ</w:t>
      </w:r>
      <w:proofErr w:type="gramEnd"/>
    </w:p>
    <w:p w:rsidR="003B45EF" w:rsidRPr="004A2A09" w:rsidRDefault="003B45EF" w:rsidP="004A2A09">
      <w:pPr>
        <w:tabs>
          <w:tab w:val="left" w:pos="1575"/>
        </w:tabs>
        <w:jc w:val="center"/>
        <w:rPr>
          <w:b/>
          <w:i/>
          <w:color w:val="5F497A" w:themeColor="accent4" w:themeShade="BF"/>
          <w:sz w:val="28"/>
          <w:szCs w:val="28"/>
        </w:rPr>
      </w:pPr>
      <w:r w:rsidRPr="004A2A09">
        <w:rPr>
          <w:b/>
          <w:i/>
          <w:color w:val="5F497A" w:themeColor="accent4" w:themeShade="BF"/>
          <w:sz w:val="28"/>
          <w:szCs w:val="28"/>
        </w:rPr>
        <w:t xml:space="preserve">* НЕПРЕРЫВНОМ </w:t>
      </w:r>
      <w:proofErr w:type="gramStart"/>
      <w:r w:rsidRPr="004A2A09">
        <w:rPr>
          <w:b/>
          <w:i/>
          <w:color w:val="5F497A" w:themeColor="accent4" w:themeShade="BF"/>
          <w:sz w:val="28"/>
          <w:szCs w:val="28"/>
        </w:rPr>
        <w:t>ЛЕЧЕНИИ</w:t>
      </w:r>
      <w:proofErr w:type="gramEnd"/>
      <w:r w:rsidRPr="004A2A09">
        <w:rPr>
          <w:b/>
          <w:i/>
          <w:color w:val="5F497A" w:themeColor="accent4" w:themeShade="BF"/>
          <w:sz w:val="28"/>
          <w:szCs w:val="28"/>
        </w:rPr>
        <w:t xml:space="preserve"> ЗАБОЛЕВАНИЯ ПОД КОНТРОЛЕМ МЕДИЦИНСКИХ РАБОТНИКОВ</w:t>
      </w:r>
    </w:p>
    <w:p w:rsidR="007876BE" w:rsidRPr="004A2A09" w:rsidRDefault="004A2A09" w:rsidP="004A2A09">
      <w:pPr>
        <w:tabs>
          <w:tab w:val="left" w:pos="1575"/>
        </w:tabs>
        <w:ind w:left="-1276" w:right="-426"/>
        <w:rPr>
          <w:b/>
          <w:sz w:val="36"/>
          <w:szCs w:val="36"/>
        </w:rPr>
      </w:pPr>
      <w:r w:rsidRPr="004A2A09">
        <w:rPr>
          <w:b/>
          <w:sz w:val="36"/>
          <w:szCs w:val="36"/>
        </w:rPr>
        <w:t xml:space="preserve">24 МАРТА – ВСЕМИРНЫЙ ДЕНЬ БОРЬБЫ С </w:t>
      </w:r>
      <w:r>
        <w:rPr>
          <w:b/>
          <w:sz w:val="36"/>
          <w:szCs w:val="36"/>
        </w:rPr>
        <w:t xml:space="preserve"> ТУБЕРКУЛЕЗОМ    </w:t>
      </w:r>
    </w:p>
    <w:p w:rsidR="004A2A09" w:rsidRDefault="004A2A09" w:rsidP="004A2A09">
      <w:pPr>
        <w:tabs>
          <w:tab w:val="left" w:pos="1575"/>
        </w:tabs>
        <w:rPr>
          <w:b/>
        </w:rPr>
      </w:pPr>
    </w:p>
    <w:p w:rsidR="007876BE" w:rsidRDefault="007876BE" w:rsidP="004A2A09">
      <w:pPr>
        <w:tabs>
          <w:tab w:val="left" w:pos="1575"/>
        </w:tabs>
        <w:jc w:val="center"/>
        <w:rPr>
          <w:b/>
          <w:color w:val="A067AB"/>
        </w:rPr>
      </w:pPr>
      <w:r w:rsidRPr="007876BE">
        <w:rPr>
          <w:b/>
        </w:rPr>
        <w:t>2016</w:t>
      </w:r>
    </w:p>
    <w:p w:rsidR="002A0326" w:rsidRDefault="007876BE" w:rsidP="007876BE">
      <w:pPr>
        <w:tabs>
          <w:tab w:val="left" w:pos="1575"/>
        </w:tabs>
        <w:jc w:val="right"/>
        <w:rPr>
          <w:b/>
          <w:color w:val="A067AB"/>
        </w:rPr>
      </w:pPr>
      <w:r>
        <w:rPr>
          <w:b/>
          <w:color w:val="A067AB"/>
        </w:rPr>
        <w:tab/>
      </w:r>
      <w:r>
        <w:rPr>
          <w:b/>
          <w:color w:val="A067AB"/>
        </w:rPr>
        <w:tab/>
      </w:r>
      <w:r>
        <w:rPr>
          <w:b/>
          <w:color w:val="A067AB"/>
        </w:rPr>
        <w:tab/>
      </w:r>
      <w:r>
        <w:rPr>
          <w:b/>
          <w:color w:val="A067AB"/>
        </w:rPr>
        <w:tab/>
      </w:r>
      <w:r>
        <w:rPr>
          <w:b/>
          <w:color w:val="A067AB"/>
        </w:rPr>
        <w:tab/>
      </w:r>
      <w:r>
        <w:rPr>
          <w:b/>
          <w:color w:val="A067AB"/>
        </w:rPr>
        <w:tab/>
      </w:r>
    </w:p>
    <w:p w:rsidR="007876BE" w:rsidRPr="004A2A09" w:rsidRDefault="007876BE" w:rsidP="007876BE">
      <w:pPr>
        <w:tabs>
          <w:tab w:val="left" w:pos="1575"/>
        </w:tabs>
        <w:jc w:val="right"/>
        <w:rPr>
          <w:b/>
          <w:color w:val="A067AB"/>
          <w:sz w:val="14"/>
          <w:szCs w:val="14"/>
        </w:rPr>
      </w:pPr>
      <w:r w:rsidRPr="004A2A09">
        <w:rPr>
          <w:b/>
          <w:color w:val="000000" w:themeColor="text1"/>
          <w:sz w:val="14"/>
          <w:szCs w:val="14"/>
        </w:rPr>
        <w:t>ПОДГОТОВИЛ: ВРАЧ-ЭПИДЕМИОЛОГ Н.Н.ДЕДОВИЧ</w:t>
      </w:r>
    </w:p>
    <w:p w:rsidR="007876BE" w:rsidRPr="004A2A09" w:rsidRDefault="007876BE" w:rsidP="002A0326">
      <w:pPr>
        <w:tabs>
          <w:tab w:val="left" w:pos="1575"/>
        </w:tabs>
        <w:jc w:val="right"/>
        <w:rPr>
          <w:b/>
          <w:color w:val="000000" w:themeColor="text1"/>
          <w:sz w:val="14"/>
          <w:szCs w:val="14"/>
        </w:rPr>
      </w:pPr>
      <w:r w:rsidRPr="004A2A09">
        <w:rPr>
          <w:b/>
          <w:color w:val="000000" w:themeColor="text1"/>
          <w:sz w:val="14"/>
          <w:szCs w:val="14"/>
        </w:rPr>
        <w:t>ВАЛЕОЛОГ Н.И.ЮРЕНЯТИРАЖ 250ЭКЗ.</w:t>
      </w:r>
    </w:p>
    <w:sectPr w:rsidR="007876BE" w:rsidRPr="004A2A09" w:rsidSect="001E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B"/>
    <w:rsid w:val="000135B7"/>
    <w:rsid w:val="000406B0"/>
    <w:rsid w:val="000A1559"/>
    <w:rsid w:val="000C663D"/>
    <w:rsid w:val="00133A6E"/>
    <w:rsid w:val="001417CF"/>
    <w:rsid w:val="001E6547"/>
    <w:rsid w:val="00220E4C"/>
    <w:rsid w:val="002273D8"/>
    <w:rsid w:val="00245106"/>
    <w:rsid w:val="0027012E"/>
    <w:rsid w:val="00272D85"/>
    <w:rsid w:val="002A0326"/>
    <w:rsid w:val="002A0D55"/>
    <w:rsid w:val="002C114B"/>
    <w:rsid w:val="002E526D"/>
    <w:rsid w:val="002F5469"/>
    <w:rsid w:val="00352184"/>
    <w:rsid w:val="003533C7"/>
    <w:rsid w:val="00367F1B"/>
    <w:rsid w:val="003847C3"/>
    <w:rsid w:val="003A00F1"/>
    <w:rsid w:val="003B45EF"/>
    <w:rsid w:val="00407B30"/>
    <w:rsid w:val="00414324"/>
    <w:rsid w:val="0042453A"/>
    <w:rsid w:val="00465092"/>
    <w:rsid w:val="00493018"/>
    <w:rsid w:val="004A2A09"/>
    <w:rsid w:val="004B5ECA"/>
    <w:rsid w:val="004C1E1B"/>
    <w:rsid w:val="004D6B7B"/>
    <w:rsid w:val="004D7B03"/>
    <w:rsid w:val="0051670E"/>
    <w:rsid w:val="00524431"/>
    <w:rsid w:val="005406F3"/>
    <w:rsid w:val="00540BA6"/>
    <w:rsid w:val="00551F68"/>
    <w:rsid w:val="005778EC"/>
    <w:rsid w:val="005818B5"/>
    <w:rsid w:val="005A2E82"/>
    <w:rsid w:val="005A334C"/>
    <w:rsid w:val="005B4DEB"/>
    <w:rsid w:val="005C014E"/>
    <w:rsid w:val="005E0B98"/>
    <w:rsid w:val="005F5AED"/>
    <w:rsid w:val="006354AF"/>
    <w:rsid w:val="00656292"/>
    <w:rsid w:val="00670F08"/>
    <w:rsid w:val="006A4F8D"/>
    <w:rsid w:val="006C1DF3"/>
    <w:rsid w:val="006E65D8"/>
    <w:rsid w:val="007039C8"/>
    <w:rsid w:val="00731257"/>
    <w:rsid w:val="00731FE4"/>
    <w:rsid w:val="007342D9"/>
    <w:rsid w:val="00735AC5"/>
    <w:rsid w:val="007876BE"/>
    <w:rsid w:val="007E5241"/>
    <w:rsid w:val="007F0F82"/>
    <w:rsid w:val="00822D24"/>
    <w:rsid w:val="00826332"/>
    <w:rsid w:val="0087384D"/>
    <w:rsid w:val="00893818"/>
    <w:rsid w:val="008C5CC8"/>
    <w:rsid w:val="00931ACE"/>
    <w:rsid w:val="00942772"/>
    <w:rsid w:val="00961C85"/>
    <w:rsid w:val="009723FD"/>
    <w:rsid w:val="00980613"/>
    <w:rsid w:val="009A3126"/>
    <w:rsid w:val="009B39A2"/>
    <w:rsid w:val="009B6C18"/>
    <w:rsid w:val="009D24E1"/>
    <w:rsid w:val="009E0D5B"/>
    <w:rsid w:val="00A517B6"/>
    <w:rsid w:val="00A62FC9"/>
    <w:rsid w:val="00AA32B6"/>
    <w:rsid w:val="00AB73E0"/>
    <w:rsid w:val="00AB7D2D"/>
    <w:rsid w:val="00B04540"/>
    <w:rsid w:val="00B23C59"/>
    <w:rsid w:val="00B60895"/>
    <w:rsid w:val="00B67C86"/>
    <w:rsid w:val="00BF278C"/>
    <w:rsid w:val="00C7128B"/>
    <w:rsid w:val="00C75AA5"/>
    <w:rsid w:val="00C92FCE"/>
    <w:rsid w:val="00CB18BB"/>
    <w:rsid w:val="00D1737E"/>
    <w:rsid w:val="00D50618"/>
    <w:rsid w:val="00D77EE9"/>
    <w:rsid w:val="00D82D31"/>
    <w:rsid w:val="00DE2887"/>
    <w:rsid w:val="00E1458B"/>
    <w:rsid w:val="00E16151"/>
    <w:rsid w:val="00E20522"/>
    <w:rsid w:val="00E32CBA"/>
    <w:rsid w:val="00E32D78"/>
    <w:rsid w:val="00E45330"/>
    <w:rsid w:val="00E83C14"/>
    <w:rsid w:val="00E85DDA"/>
    <w:rsid w:val="00EA3428"/>
    <w:rsid w:val="00F01E68"/>
    <w:rsid w:val="00F279BE"/>
    <w:rsid w:val="00F75B32"/>
    <w:rsid w:val="00F9477A"/>
    <w:rsid w:val="00FA42A3"/>
    <w:rsid w:val="00FE0BED"/>
    <w:rsid w:val="00FF3F6B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46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No Spacing"/>
    <w:uiPriority w:val="1"/>
    <w:qFormat/>
    <w:rsid w:val="002F54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54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5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46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No Spacing"/>
    <w:uiPriority w:val="1"/>
    <w:qFormat/>
    <w:rsid w:val="002F54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54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B42C-CCD5-4AC5-AE86-80BBD87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ZOG</cp:lastModifiedBy>
  <cp:revision>2</cp:revision>
  <cp:lastPrinted>2016-03-15T05:23:00Z</cp:lastPrinted>
  <dcterms:created xsi:type="dcterms:W3CDTF">2016-03-17T04:30:00Z</dcterms:created>
  <dcterms:modified xsi:type="dcterms:W3CDTF">2016-03-17T04:30:00Z</dcterms:modified>
</cp:coreProperties>
</file>